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86" w:rsidRPr="00C47635" w:rsidRDefault="00196C86" w:rsidP="00196C86">
      <w:pPr>
        <w:suppressAutoHyphens w:val="0"/>
        <w:spacing w:after="200" w:line="276" w:lineRule="auto"/>
        <w:jc w:val="center"/>
        <w:rPr>
          <w:rFonts w:ascii="Century Gothic" w:eastAsia="Calibri" w:hAnsi="Century Gothic"/>
          <w:spacing w:val="0"/>
          <w:sz w:val="24"/>
          <w:szCs w:val="24"/>
          <w:lang w:eastAsia="en-US"/>
        </w:rPr>
      </w:pPr>
      <w:bookmarkStart w:id="0" w:name="_GoBack"/>
      <w:bookmarkEnd w:id="0"/>
      <w:r w:rsidRPr="00C47635">
        <w:rPr>
          <w:rFonts w:ascii="Century Gothic" w:eastAsia="Calibri" w:hAnsi="Century Gothic"/>
          <w:noProof/>
          <w:spacing w:val="0"/>
          <w:sz w:val="24"/>
          <w:szCs w:val="24"/>
          <w:lang w:eastAsia="it-IT"/>
        </w:rPr>
        <w:drawing>
          <wp:inline distT="0" distB="0" distL="0" distR="0" wp14:anchorId="4C2CBFE4" wp14:editId="6BCA66B1">
            <wp:extent cx="1975485" cy="719455"/>
            <wp:effectExtent l="0" t="0" r="571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C86" w:rsidRPr="00C47635" w:rsidRDefault="00196C86" w:rsidP="00196C86">
      <w:pPr>
        <w:suppressAutoHyphens w:val="0"/>
        <w:spacing w:after="200"/>
        <w:jc w:val="center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 xml:space="preserve">AUTODICHIARAZIONE E CONSENSO </w:t>
      </w:r>
    </w:p>
    <w:p w:rsidR="00196C86" w:rsidRPr="00C47635" w:rsidRDefault="00196C86" w:rsidP="00196C86">
      <w:pPr>
        <w:suppressAutoHyphens w:val="0"/>
        <w:spacing w:after="200"/>
        <w:jc w:val="center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AL TRATTAMENTO DEI DATI</w:t>
      </w: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spacing w:val="0"/>
          <w:sz w:val="24"/>
          <w:szCs w:val="24"/>
          <w:lang w:eastAsia="en-US"/>
        </w:rPr>
      </w:pPr>
      <w:proofErr w:type="gramStart"/>
      <w:r>
        <w:rPr>
          <w:rFonts w:ascii="Century Gothic" w:eastAsia="Calibri" w:hAnsi="Century Gothic"/>
          <w:spacing w:val="0"/>
          <w:sz w:val="24"/>
          <w:szCs w:val="24"/>
          <w:lang w:eastAsia="en-US"/>
        </w:rPr>
        <w:t>data</w:t>
      </w:r>
      <w:proofErr w:type="gramEnd"/>
      <w:r>
        <w:rPr>
          <w:rFonts w:ascii="Century Gothic" w:eastAsia="Calibri" w:hAnsi="Century Gothic"/>
          <w:spacing w:val="0"/>
          <w:sz w:val="24"/>
          <w:szCs w:val="24"/>
          <w:lang w:eastAsia="en-US"/>
        </w:rPr>
        <w:t>:____________</w:t>
      </w: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COGNOME/ NOM</w:t>
      </w:r>
      <w:r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E …………………………………………………………………………</w:t>
      </w:r>
    </w:p>
    <w:p w:rsidR="00196C86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  <w:r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TELEFONO …………………………</w:t>
      </w:r>
      <w:proofErr w:type="gramStart"/>
      <w:r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 xml:space="preserve">  </w:t>
      </w:r>
      <w:proofErr w:type="gramEnd"/>
      <w:r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e-mail …………………………..</w:t>
      </w:r>
    </w:p>
    <w:p w:rsidR="00196C86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SOCIETA’</w:t>
      </w:r>
      <w:proofErr w:type="gramStart"/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 xml:space="preserve">   </w:t>
      </w:r>
      <w:proofErr w:type="gramEnd"/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………</w:t>
      </w:r>
      <w:r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………………………………………………………………………………</w:t>
      </w: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CATEGORIA</w:t>
      </w:r>
      <w:proofErr w:type="gramStart"/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 xml:space="preserve">    </w:t>
      </w:r>
      <w:proofErr w:type="gramEnd"/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…</w:t>
      </w:r>
      <w:r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………………………………………………………………………………</w:t>
      </w: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 xml:space="preserve">PATOLOGIE </w:t>
      </w:r>
      <w:proofErr w:type="gramStart"/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PREGR</w:t>
      </w:r>
      <w:r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ESSE</w:t>
      </w:r>
      <w:proofErr w:type="gramEnd"/>
      <w:r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 xml:space="preserve"> ……………………………………………………………………</w:t>
      </w: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 xml:space="preserve">PATOLOGIE NEGLI ULTIMI </w:t>
      </w:r>
      <w:proofErr w:type="gramStart"/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2</w:t>
      </w:r>
      <w:proofErr w:type="gramEnd"/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 xml:space="preserve"> MESI ………………………………………………………</w:t>
      </w: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 xml:space="preserve">FARMACI UTILIZZATI NEGLI ULTIMI </w:t>
      </w:r>
      <w:proofErr w:type="gramStart"/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2</w:t>
      </w:r>
      <w:proofErr w:type="gramEnd"/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 xml:space="preserve"> MESI ………………………………………..</w:t>
      </w: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0"/>
          <w:szCs w:val="20"/>
          <w:lang w:eastAsia="en-US"/>
        </w:rPr>
      </w:pPr>
      <w:r w:rsidRPr="00C47635">
        <w:rPr>
          <w:rFonts w:ascii="Century Gothic" w:eastAsia="Calibri" w:hAnsi="Century Gothic"/>
          <w:b/>
          <w:spacing w:val="0"/>
          <w:sz w:val="20"/>
          <w:szCs w:val="20"/>
          <w:lang w:eastAsia="en-US"/>
        </w:rPr>
        <w:t xml:space="preserve">Ai sensi del </w:t>
      </w:r>
      <w:r>
        <w:rPr>
          <w:rFonts w:ascii="Century Gothic" w:eastAsia="Calibri" w:hAnsi="Century Gothic"/>
          <w:b/>
          <w:spacing w:val="0"/>
          <w:sz w:val="20"/>
          <w:szCs w:val="20"/>
          <w:lang w:eastAsia="en-US"/>
        </w:rPr>
        <w:t>Regolamento UE del 2016/679</w:t>
      </w:r>
      <w:ins w:id="1" w:author="Giovanni Maria Riccio" w:date="2019-02-03T19:28:00Z">
        <w:r w:rsidR="00AC2604">
          <w:rPr>
            <w:rFonts w:ascii="Century Gothic" w:eastAsia="Calibri" w:hAnsi="Century Gothic"/>
            <w:b/>
            <w:spacing w:val="0"/>
            <w:sz w:val="20"/>
            <w:szCs w:val="20"/>
            <w:lang w:eastAsia="en-US"/>
          </w:rPr>
          <w:t xml:space="preserve"> dichiaro di aver ricevuto informativa in sede di tesseramento</w:t>
        </w:r>
      </w:ins>
      <w:r w:rsidRPr="00C47635">
        <w:rPr>
          <w:rFonts w:ascii="Century Gothic" w:eastAsia="Calibri" w:hAnsi="Century Gothic"/>
          <w:b/>
          <w:spacing w:val="0"/>
          <w:sz w:val="20"/>
          <w:szCs w:val="20"/>
          <w:lang w:eastAsia="en-US"/>
        </w:rPr>
        <w:t xml:space="preserve"> </w:t>
      </w:r>
      <w:ins w:id="2" w:author="Giovanni Maria Riccio" w:date="2019-02-03T19:28:00Z">
        <w:r w:rsidR="00AC2604">
          <w:rPr>
            <w:rFonts w:ascii="Century Gothic" w:eastAsia="Calibri" w:hAnsi="Century Gothic"/>
            <w:b/>
            <w:spacing w:val="0"/>
            <w:sz w:val="20"/>
            <w:szCs w:val="20"/>
            <w:lang w:eastAsia="en-US"/>
          </w:rPr>
          <w:t xml:space="preserve">ed </w:t>
        </w:r>
      </w:ins>
      <w:r w:rsidRPr="00C47635">
        <w:rPr>
          <w:rFonts w:ascii="Century Gothic" w:eastAsia="Calibri" w:hAnsi="Century Gothic"/>
          <w:b/>
          <w:spacing w:val="0"/>
          <w:sz w:val="20"/>
          <w:szCs w:val="20"/>
          <w:lang w:eastAsia="en-US"/>
        </w:rPr>
        <w:t xml:space="preserve">esprimo il mio consenso al trattamento dei miei dati personali, esclusivamente a fini di diagnosi e </w:t>
      </w:r>
      <w:proofErr w:type="gramStart"/>
      <w:r w:rsidRPr="00C47635">
        <w:rPr>
          <w:rFonts w:ascii="Century Gothic" w:eastAsia="Calibri" w:hAnsi="Century Gothic"/>
          <w:b/>
          <w:spacing w:val="0"/>
          <w:sz w:val="20"/>
          <w:szCs w:val="20"/>
          <w:lang w:eastAsia="en-US"/>
        </w:rPr>
        <w:t>cura</w:t>
      </w:r>
      <w:proofErr w:type="gramEnd"/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0"/>
          <w:szCs w:val="20"/>
          <w:lang w:eastAsia="en-US"/>
        </w:rPr>
      </w:pP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0"/>
          <w:szCs w:val="20"/>
          <w:lang w:eastAsia="en-US"/>
        </w:rPr>
      </w:pPr>
      <w:r w:rsidRPr="00C47635">
        <w:rPr>
          <w:rFonts w:ascii="Century Gothic" w:eastAsia="Calibri" w:hAnsi="Century Gothic"/>
          <w:b/>
          <w:spacing w:val="0"/>
          <w:sz w:val="20"/>
          <w:szCs w:val="20"/>
          <w:lang w:eastAsia="en-US"/>
        </w:rPr>
        <w:t xml:space="preserve">Firma dell’atleta o chi fa legalmente le </w:t>
      </w:r>
      <w:proofErr w:type="gramStart"/>
      <w:r w:rsidRPr="00C47635">
        <w:rPr>
          <w:rFonts w:ascii="Century Gothic" w:eastAsia="Calibri" w:hAnsi="Century Gothic"/>
          <w:b/>
          <w:spacing w:val="0"/>
          <w:sz w:val="20"/>
          <w:szCs w:val="20"/>
          <w:lang w:eastAsia="en-US"/>
        </w:rPr>
        <w:t>veci</w:t>
      </w:r>
      <w:proofErr w:type="gramEnd"/>
      <w:r w:rsidRPr="00C47635">
        <w:rPr>
          <w:rFonts w:ascii="Century Gothic" w:eastAsia="Calibri" w:hAnsi="Century Gothic"/>
          <w:b/>
          <w:spacing w:val="0"/>
          <w:sz w:val="20"/>
          <w:szCs w:val="20"/>
          <w:lang w:eastAsia="en-US"/>
        </w:rPr>
        <w:tab/>
        <w:t xml:space="preserve">     Firma del medico federale per presa visione</w:t>
      </w:r>
    </w:p>
    <w:p w:rsidR="00196C86" w:rsidRPr="00C47635" w:rsidRDefault="00196C86" w:rsidP="00196C86">
      <w:pPr>
        <w:suppressAutoHyphens w:val="0"/>
        <w:spacing w:after="200"/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</w:pPr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 xml:space="preserve">       _______________________</w:t>
      </w:r>
      <w:proofErr w:type="gramStart"/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 xml:space="preserve">                                </w:t>
      </w:r>
      <w:proofErr w:type="gramEnd"/>
      <w:r w:rsidRPr="00C47635">
        <w:rPr>
          <w:rFonts w:ascii="Century Gothic" w:eastAsia="Calibri" w:hAnsi="Century Gothic"/>
          <w:b/>
          <w:spacing w:val="0"/>
          <w:sz w:val="24"/>
          <w:szCs w:val="24"/>
          <w:lang w:eastAsia="en-US"/>
        </w:rPr>
        <w:t>______________________</w:t>
      </w:r>
    </w:p>
    <w:p w:rsidR="000A27B5" w:rsidRPr="000A27B5" w:rsidRDefault="000A27B5" w:rsidP="000A27B5">
      <w:pPr>
        <w:rPr>
          <w:b/>
        </w:rPr>
      </w:pPr>
    </w:p>
    <w:sectPr w:rsidR="000A27B5" w:rsidRPr="000A2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B5"/>
    <w:rsid w:val="000A27B5"/>
    <w:rsid w:val="00196C86"/>
    <w:rsid w:val="00401578"/>
    <w:rsid w:val="005926DF"/>
    <w:rsid w:val="00636030"/>
    <w:rsid w:val="00A759FF"/>
    <w:rsid w:val="00A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C86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7B5"/>
    <w:pPr>
      <w:suppressAutoHyphens w:val="0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C86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7B5"/>
    <w:pPr>
      <w:suppressAutoHyphens w:val="0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Passavanti</dc:creator>
  <cp:lastModifiedBy>Giovanni Maria Riccio</cp:lastModifiedBy>
  <cp:revision>2</cp:revision>
  <dcterms:created xsi:type="dcterms:W3CDTF">2019-02-03T18:30:00Z</dcterms:created>
  <dcterms:modified xsi:type="dcterms:W3CDTF">2019-02-03T18:30:00Z</dcterms:modified>
</cp:coreProperties>
</file>